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8EF5" w14:textId="3D516E48" w:rsidR="0023066D" w:rsidRPr="0023066D" w:rsidRDefault="0023066D" w:rsidP="00B3381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Session title</w:t>
      </w:r>
    </w:p>
    <w:p w14:paraId="4CB27A17" w14:textId="303E0C24" w:rsidR="00B4140B" w:rsidRPr="00236D35" w:rsidRDefault="00236D35" w:rsidP="00B33810">
      <w:pPr>
        <w:spacing w:line="240" w:lineRule="auto"/>
        <w:rPr>
          <w:rFonts w:asciiTheme="majorHAnsi" w:hAnsiTheme="majorHAnsi" w:cstheme="majorHAnsi"/>
          <w:b/>
          <w:color w:val="4472C4" w:themeColor="accent1"/>
          <w:sz w:val="24"/>
          <w:szCs w:val="24"/>
          <w:rPrChange w:id="0" w:author="PIERS" w:date="2023-09-06T11:12:00Z">
            <w:rPr>
              <w:rFonts w:asciiTheme="majorHAnsi" w:hAnsiTheme="majorHAnsi" w:cstheme="majorHAnsi"/>
              <w:b/>
              <w:sz w:val="24"/>
              <w:szCs w:val="24"/>
            </w:rPr>
          </w:rPrChange>
        </w:rPr>
      </w:pPr>
      <w:ins w:id="1" w:author="PIERS" w:date="2023-09-06T11:05:00Z">
        <w:r w:rsidRPr="00236D35">
          <w:rPr>
            <w:rFonts w:hint="eastAsia"/>
            <w:color w:val="4472C4" w:themeColor="accent1"/>
            <w:rPrChange w:id="2" w:author="PIERS" w:date="2023-09-06T11:12:00Z">
              <w:rPr>
                <w:rFonts w:hint="eastAsia"/>
              </w:rPr>
            </w:rPrChange>
          </w:rPr>
          <w:t>Pl</w:t>
        </w:r>
        <w:r w:rsidRPr="00236D35">
          <w:rPr>
            <w:color w:val="4472C4" w:themeColor="accent1"/>
            <w:rPrChange w:id="3" w:author="PIERS" w:date="2023-09-06T11:12:00Z">
              <w:rPr/>
            </w:rPrChange>
          </w:rPr>
          <w:t>ease replace your session title here…</w:t>
        </w:r>
      </w:ins>
      <w:del w:id="4" w:author="PIERS" w:date="2023-09-06T11:05:00Z">
        <w:r w:rsidR="00B4140B" w:rsidRPr="00236D35" w:rsidDel="00236D35">
          <w:rPr>
            <w:color w:val="4472C4" w:themeColor="accent1"/>
            <w:rPrChange w:id="5" w:author="PIERS" w:date="2023-09-06T11:12:00Z">
              <w:rPr/>
            </w:rPrChange>
          </w:rPr>
          <w:delText>Light-matter interaction in photonic/plasmonic metastructures</w:delText>
        </w:r>
      </w:del>
    </w:p>
    <w:p w14:paraId="4A8AF886" w14:textId="62D97D8D" w:rsidR="0023066D" w:rsidRPr="0023066D" w:rsidRDefault="0023066D" w:rsidP="00B3381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Session d</w:t>
      </w:r>
      <w:r w:rsidRPr="0023066D">
        <w:rPr>
          <w:rFonts w:asciiTheme="majorHAnsi" w:hAnsiTheme="majorHAnsi" w:cstheme="majorHAnsi"/>
          <w:b/>
          <w:sz w:val="24"/>
          <w:szCs w:val="24"/>
        </w:rPr>
        <w:t>escription</w:t>
      </w:r>
    </w:p>
    <w:p w14:paraId="7F90E308" w14:textId="783A1A26" w:rsidR="008206E2" w:rsidRPr="00236D35" w:rsidRDefault="00F41A75" w:rsidP="00B33810">
      <w:pPr>
        <w:spacing w:line="240" w:lineRule="auto"/>
        <w:jc w:val="both"/>
        <w:rPr>
          <w:rFonts w:asciiTheme="majorHAnsi" w:hAnsiTheme="majorHAnsi" w:cstheme="majorHAnsi"/>
          <w:color w:val="4472C4" w:themeColor="accent1"/>
          <w:sz w:val="24"/>
          <w:szCs w:val="24"/>
          <w:rPrChange w:id="6" w:author="PIERS" w:date="2023-09-06T11:12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del w:id="7" w:author="PIERS" w:date="2023-09-06T11:05:00Z"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8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The advancement of </w:delText>
        </w:r>
        <w:r w:rsidR="00F825F1" w:rsidRPr="00236D35" w:rsidDel="00236D35">
          <w:rPr>
            <w:rFonts w:asciiTheme="majorHAnsi" w:hAnsiTheme="majorHAnsi" w:cstheme="majorHAnsi" w:hint="eastAsia"/>
            <w:color w:val="4472C4" w:themeColor="accent1"/>
            <w:sz w:val="24"/>
            <w:szCs w:val="24"/>
            <w:rPrChange w:id="9" w:author="PIERS" w:date="2023-09-06T11:12:00Z">
              <w:rPr>
                <w:rFonts w:asciiTheme="majorHAnsi" w:hAnsiTheme="majorHAnsi" w:cstheme="majorHAnsi" w:hint="eastAsia"/>
                <w:sz w:val="24"/>
                <w:szCs w:val="24"/>
              </w:rPr>
            </w:rPrChange>
          </w:rPr>
          <w:delText>nanotechnology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10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 has enabled unprecedented manipulation of light and control over its </w:delText>
        </w:r>
        <w:r w:rsidR="00B4140B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11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interaction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12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 </w:delText>
        </w:r>
        <w:r w:rsidR="00B4140B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13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with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14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 matter in various engineered </w:delText>
        </w:r>
        <w:r w:rsidR="00F825F1" w:rsidRPr="00236D35" w:rsidDel="00236D35">
          <w:rPr>
            <w:rFonts w:asciiTheme="majorHAnsi" w:hAnsiTheme="majorHAnsi" w:cstheme="majorHAnsi" w:hint="eastAsia"/>
            <w:color w:val="4472C4" w:themeColor="accent1"/>
            <w:sz w:val="24"/>
            <w:szCs w:val="24"/>
            <w:rPrChange w:id="15" w:author="PIERS" w:date="2023-09-06T11:12:00Z">
              <w:rPr>
                <w:rFonts w:asciiTheme="majorHAnsi" w:hAnsiTheme="majorHAnsi" w:cstheme="majorHAnsi" w:hint="eastAsia"/>
                <w:sz w:val="24"/>
                <w:szCs w:val="24"/>
              </w:rPr>
            </w:rPrChange>
          </w:rPr>
          <w:delText>photonic/plasmonic metastructures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16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. This session focuses on the fundamental physics </w:delText>
        </w:r>
        <w:r w:rsidR="00842CA5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17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and numerical modeling </w:delText>
        </w:r>
        <w:r w:rsidR="007544E0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18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of light-matter interaction in</w:delText>
        </w:r>
        <w:r w:rsidR="00F825F1" w:rsidRPr="00236D35" w:rsidDel="00236D35">
          <w:rPr>
            <w:rFonts w:asciiTheme="majorHAnsi" w:hAnsiTheme="majorHAnsi" w:cstheme="majorHAnsi" w:hint="eastAsia"/>
            <w:color w:val="4472C4" w:themeColor="accent1"/>
            <w:sz w:val="24"/>
            <w:szCs w:val="24"/>
            <w:rPrChange w:id="19" w:author="PIERS" w:date="2023-09-06T11:12:00Z">
              <w:rPr>
                <w:rFonts w:asciiTheme="majorHAnsi" w:hAnsiTheme="majorHAnsi" w:cstheme="majorHAnsi" w:hint="eastAsia"/>
                <w:sz w:val="24"/>
                <w:szCs w:val="24"/>
              </w:rPr>
            </w:rPrChange>
          </w:rPr>
          <w:delText xml:space="preserve"> </w:delText>
        </w:r>
        <w:r w:rsidR="007544E0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20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practical </w:delText>
        </w:r>
        <w:r w:rsidR="001411D2" w:rsidRPr="00236D35" w:rsidDel="00236D35">
          <w:rPr>
            <w:rFonts w:asciiTheme="majorHAnsi" w:hAnsiTheme="majorHAnsi" w:cstheme="majorHAnsi" w:hint="eastAsia"/>
            <w:color w:val="4472C4" w:themeColor="accent1"/>
            <w:sz w:val="24"/>
            <w:szCs w:val="24"/>
            <w:rPrChange w:id="21" w:author="PIERS" w:date="2023-09-06T11:12:00Z">
              <w:rPr>
                <w:rFonts w:asciiTheme="majorHAnsi" w:hAnsiTheme="majorHAnsi" w:cstheme="majorHAnsi" w:hint="eastAsia"/>
                <w:sz w:val="24"/>
                <w:szCs w:val="24"/>
              </w:rPr>
            </w:rPrChange>
          </w:rPr>
          <w:delText>photonic/plasmonic meta-structures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22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, </w:delText>
        </w:r>
        <w:r w:rsidR="00B4140B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23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leading to the enhanced</w:delText>
        </w:r>
        <w:r w:rsidR="00B4140B" w:rsidRPr="00236D35" w:rsidDel="00236D35">
          <w:rPr>
            <w:rFonts w:asciiTheme="majorHAnsi" w:hAnsiTheme="majorHAnsi" w:cstheme="majorHAnsi" w:hint="eastAsia"/>
            <w:color w:val="4472C4" w:themeColor="accent1"/>
            <w:sz w:val="24"/>
            <w:szCs w:val="24"/>
            <w:rPrChange w:id="24" w:author="PIERS" w:date="2023-09-06T11:12:00Z">
              <w:rPr>
                <w:rFonts w:asciiTheme="majorHAnsi" w:hAnsiTheme="majorHAnsi" w:cstheme="majorHAnsi" w:hint="eastAsia"/>
                <w:sz w:val="24"/>
                <w:szCs w:val="24"/>
              </w:rPr>
            </w:rPrChange>
          </w:rPr>
          <w:delText xml:space="preserve"> performance</w:delText>
        </w:r>
        <w:r w:rsidR="00B4140B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25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 metrics and new applications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26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 </w:delText>
        </w:r>
        <w:r w:rsidR="00B4140B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27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of 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28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metamaterials, metasurfaces, metallic and dielectric nanoantennas, and plasmonic nanostructures. Example topics include light-matter </w:delText>
        </w:r>
        <w:r w:rsidR="00B4140B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29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interaction in stro</w:delText>
        </w:r>
        <w:r w:rsidR="00842CA5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30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ng coupling regime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31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, nonlinear optics in </w:delText>
        </w:r>
        <w:r w:rsidR="00FD0FED" w:rsidRPr="00236D35" w:rsidDel="00236D35">
          <w:rPr>
            <w:rFonts w:asciiTheme="majorHAnsi" w:hAnsiTheme="majorHAnsi" w:cstheme="majorHAnsi" w:hint="eastAsia"/>
            <w:color w:val="4472C4" w:themeColor="accent1"/>
            <w:sz w:val="24"/>
            <w:szCs w:val="24"/>
            <w:rPrChange w:id="32" w:author="PIERS" w:date="2023-09-06T11:12:00Z">
              <w:rPr>
                <w:rFonts w:asciiTheme="majorHAnsi" w:hAnsiTheme="majorHAnsi" w:cstheme="majorHAnsi" w:hint="eastAsia"/>
                <w:sz w:val="24"/>
                <w:szCs w:val="24"/>
              </w:rPr>
            </w:rPrChange>
          </w:rPr>
          <w:delText>photonic/plasmonic meta-structures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33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, novel optical devices, polariton lasers, single-photon sources,</w:delText>
        </w:r>
        <w:r w:rsidR="00B4140B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34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 xml:space="preserve"> light-emitting metasurfaces</w:delText>
        </w:r>
        <w:r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35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, qu</w:delText>
        </w:r>
        <w:r w:rsidR="00FD0FED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36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antum plasmonics, random lasers</w:delText>
        </w:r>
        <w:r w:rsidR="00B4140B" w:rsidRPr="00236D35" w:rsidDel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37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delText>, lasing spasers, etc</w:delText>
        </w:r>
      </w:del>
      <w:ins w:id="38" w:author="PIERS" w:date="2023-09-06T11:05:00Z">
        <w:r w:rsidR="00236D35" w:rsidRPr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39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>Please add your session description here</w:t>
        </w:r>
      </w:ins>
      <w:r w:rsidRPr="00236D35">
        <w:rPr>
          <w:rFonts w:asciiTheme="majorHAnsi" w:hAnsiTheme="majorHAnsi" w:cstheme="majorHAnsi"/>
          <w:color w:val="4472C4" w:themeColor="accent1"/>
          <w:sz w:val="24"/>
          <w:szCs w:val="24"/>
          <w:rPrChange w:id="40" w:author="PIERS" w:date="2023-09-06T11:12:00Z">
            <w:rPr>
              <w:rFonts w:asciiTheme="majorHAnsi" w:hAnsiTheme="majorHAnsi" w:cstheme="majorHAnsi"/>
              <w:sz w:val="24"/>
              <w:szCs w:val="24"/>
            </w:rPr>
          </w:rPrChange>
        </w:rPr>
        <w:t>.</w:t>
      </w:r>
      <w:ins w:id="41" w:author="PIERS" w:date="2023-09-06T11:06:00Z">
        <w:r w:rsidR="00236D35" w:rsidRPr="00236D35">
          <w:rPr>
            <w:rFonts w:asciiTheme="majorHAnsi" w:hAnsiTheme="majorHAnsi" w:cstheme="majorHAnsi"/>
            <w:color w:val="4472C4" w:themeColor="accent1"/>
            <w:sz w:val="24"/>
            <w:szCs w:val="24"/>
            <w:rPrChange w:id="42" w:author="PIERS" w:date="2023-09-06T11:12:00Z">
              <w:rPr>
                <w:rFonts w:asciiTheme="majorHAnsi" w:hAnsiTheme="majorHAnsi" w:cstheme="majorHAnsi"/>
                <w:sz w:val="24"/>
                <w:szCs w:val="24"/>
              </w:rPr>
            </w:rPrChange>
          </w:rPr>
          <w:t xml:space="preserve"> </w:t>
        </w:r>
      </w:ins>
    </w:p>
    <w:p w14:paraId="5C78F0B8" w14:textId="095B37F5" w:rsidR="00D6460F" w:rsidRDefault="009219C1" w:rsidP="00B33810">
      <w:pPr>
        <w:spacing w:line="240" w:lineRule="auto"/>
        <w:jc w:val="both"/>
        <w:rPr>
          <w:ins w:id="43" w:author="PIERS" w:date="2023-09-06T11:06:00Z"/>
          <w:rFonts w:asciiTheme="majorHAnsi" w:hAnsiTheme="majorHAnsi" w:cstheme="majorHAnsi"/>
          <w:b/>
          <w:sz w:val="24"/>
          <w:szCs w:val="24"/>
        </w:rPr>
      </w:pPr>
      <w:r w:rsidRPr="004D1E4E">
        <w:rPr>
          <w:rFonts w:asciiTheme="majorHAnsi" w:hAnsiTheme="majorHAnsi" w:cstheme="majorHAnsi"/>
          <w:b/>
          <w:sz w:val="24"/>
          <w:szCs w:val="24"/>
        </w:rPr>
        <w:t>Session Organizers</w:t>
      </w:r>
    </w:p>
    <w:p w14:paraId="3FE07D19" w14:textId="0B4FC64A" w:rsidR="00236D35" w:rsidRPr="00236D35" w:rsidRDefault="00236D35" w:rsidP="00B33810">
      <w:pPr>
        <w:spacing w:line="240" w:lineRule="auto"/>
        <w:jc w:val="both"/>
        <w:rPr>
          <w:ins w:id="44" w:author="PIERS" w:date="2023-09-06T11:11:00Z"/>
          <w:rFonts w:asciiTheme="majorHAnsi" w:hAnsiTheme="majorHAnsi" w:cstheme="majorHAnsi"/>
          <w:b/>
          <w:color w:val="4472C4" w:themeColor="accent1"/>
          <w:sz w:val="24"/>
          <w:szCs w:val="24"/>
          <w:rPrChange w:id="45" w:author="PIERS" w:date="2023-09-06T11:12:00Z">
            <w:rPr>
              <w:ins w:id="46" w:author="PIERS" w:date="2023-09-06T11:11:00Z"/>
              <w:rFonts w:asciiTheme="majorHAnsi" w:hAnsiTheme="majorHAnsi" w:cstheme="majorHAnsi"/>
              <w:b/>
              <w:sz w:val="24"/>
              <w:szCs w:val="24"/>
            </w:rPr>
          </w:rPrChange>
        </w:rPr>
      </w:pPr>
      <w:ins w:id="47" w:author="PIERS" w:date="2023-09-06T11:06:00Z">
        <w:r w:rsidRPr="00236D35">
          <w:rPr>
            <w:rFonts w:asciiTheme="majorHAnsi" w:hAnsiTheme="majorHAnsi" w:cstheme="majorHAnsi" w:hint="eastAsia"/>
            <w:b/>
            <w:color w:val="4472C4" w:themeColor="accent1"/>
            <w:sz w:val="24"/>
            <w:szCs w:val="24"/>
            <w:rPrChange w:id="48" w:author="PIERS" w:date="2023-09-06T11:12:00Z">
              <w:rPr>
                <w:rFonts w:asciiTheme="majorHAnsi" w:hAnsiTheme="majorHAnsi" w:cstheme="majorHAnsi" w:hint="eastAsia"/>
                <w:b/>
                <w:sz w:val="24"/>
                <w:szCs w:val="24"/>
              </w:rPr>
            </w:rPrChange>
          </w:rPr>
          <w:t>(</w:t>
        </w:r>
      </w:ins>
      <w:ins w:id="49" w:author="PIERS" w:date="2023-09-06T11:09:00Z">
        <w:r w:rsidRPr="00236D35">
          <w:rPr>
            <w:color w:val="4472C4" w:themeColor="accent1"/>
            <w:rPrChange w:id="50" w:author="PIERS" w:date="2023-09-06T11:12:00Z">
              <w:rPr/>
            </w:rPrChange>
          </w:rPr>
          <w:t>Each session is limited to no more than 2 organizers</w:t>
        </w:r>
      </w:ins>
      <w:ins w:id="51" w:author="PIERS" w:date="2023-09-06T11:11:00Z">
        <w:r w:rsidRPr="00236D35">
          <w:rPr>
            <w:color w:val="4472C4" w:themeColor="accent1"/>
            <w:rPrChange w:id="52" w:author="PIERS" w:date="2023-09-06T11:12:00Z">
              <w:rPr/>
            </w:rPrChange>
          </w:rPr>
          <w:t xml:space="preserve">. Guidelines for Session </w:t>
        </w:r>
        <w:proofErr w:type="spellStart"/>
        <w:r w:rsidRPr="00236D35">
          <w:rPr>
            <w:color w:val="4472C4" w:themeColor="accent1"/>
            <w:rPrChange w:id="53" w:author="PIERS" w:date="2023-09-06T11:12:00Z">
              <w:rPr/>
            </w:rPrChange>
          </w:rPr>
          <w:t>Organziers</w:t>
        </w:r>
        <w:proofErr w:type="spellEnd"/>
        <w:r w:rsidRPr="00236D35">
          <w:rPr>
            <w:color w:val="4472C4" w:themeColor="accent1"/>
            <w:rPrChange w:id="54" w:author="PIERS" w:date="2023-09-06T11:12:00Z">
              <w:rPr/>
            </w:rPrChange>
          </w:rPr>
          <w:t>:</w:t>
        </w:r>
        <w:r w:rsidRPr="00236D35">
          <w:rPr>
            <w:color w:val="4472C4" w:themeColor="accent1"/>
            <w:rPrChange w:id="55" w:author="PIERS" w:date="2023-09-06T11:12:00Z">
              <w:rPr/>
            </w:rPrChange>
          </w:rPr>
          <w:br/>
        </w:r>
        <w:r w:rsidRPr="00236D35">
          <w:rPr>
            <w:rFonts w:asciiTheme="majorHAnsi" w:hAnsiTheme="majorHAnsi" w:cstheme="majorHAnsi"/>
            <w:b/>
            <w:color w:val="4472C4" w:themeColor="accent1"/>
            <w:sz w:val="24"/>
            <w:szCs w:val="24"/>
            <w:rPrChange w:id="56" w:author="PIERS" w:date="2023-09-06T11:12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fldChar w:fldCharType="begin"/>
        </w:r>
        <w:r w:rsidRPr="00236D35">
          <w:rPr>
            <w:rFonts w:asciiTheme="majorHAnsi" w:hAnsiTheme="majorHAnsi" w:cstheme="majorHAnsi"/>
            <w:b/>
            <w:color w:val="4472C4" w:themeColor="accent1"/>
            <w:sz w:val="24"/>
            <w:szCs w:val="24"/>
            <w:rPrChange w:id="57" w:author="PIERS" w:date="2023-09-06T11:12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instrText>HYPERLINK "</w:instrText>
        </w:r>
        <w:r w:rsidRPr="00236D35">
          <w:rPr>
            <w:rFonts w:asciiTheme="majorHAnsi" w:hAnsiTheme="majorHAnsi" w:cstheme="majorHAnsi"/>
            <w:b/>
            <w:color w:val="4472C4" w:themeColor="accent1"/>
            <w:sz w:val="24"/>
            <w:szCs w:val="24"/>
            <w:rPrChange w:id="58" w:author="PIERS" w:date="2023-09-06T11:12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instrText>https://piers.org/guidelines/session-organizers.html</w:instrText>
        </w:r>
        <w:r w:rsidRPr="00236D35">
          <w:rPr>
            <w:rFonts w:asciiTheme="majorHAnsi" w:hAnsiTheme="majorHAnsi" w:cstheme="majorHAnsi"/>
            <w:b/>
            <w:color w:val="4472C4" w:themeColor="accent1"/>
            <w:sz w:val="24"/>
            <w:szCs w:val="24"/>
            <w:rPrChange w:id="59" w:author="PIERS" w:date="2023-09-06T11:12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instrText>"</w:instrText>
        </w:r>
        <w:r w:rsidRPr="00236D35">
          <w:rPr>
            <w:rFonts w:asciiTheme="majorHAnsi" w:hAnsiTheme="majorHAnsi" w:cstheme="majorHAnsi"/>
            <w:b/>
            <w:color w:val="4472C4" w:themeColor="accent1"/>
            <w:sz w:val="24"/>
            <w:szCs w:val="24"/>
            <w:rPrChange w:id="60" w:author="PIERS" w:date="2023-09-06T11:12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fldChar w:fldCharType="separate"/>
        </w:r>
        <w:r w:rsidRPr="00236D35">
          <w:rPr>
            <w:rStyle w:val="a9"/>
            <w:rFonts w:asciiTheme="majorHAnsi" w:hAnsiTheme="majorHAnsi" w:cstheme="majorHAnsi"/>
            <w:b/>
            <w:color w:val="4472C4" w:themeColor="accent1"/>
            <w:sz w:val="24"/>
            <w:szCs w:val="24"/>
            <w:rPrChange w:id="61" w:author="PIERS" w:date="2023-09-06T11:12:00Z">
              <w:rPr>
                <w:rStyle w:val="a9"/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t>https://piers.org/guidelines/session-organizers.html</w:t>
        </w:r>
        <w:r w:rsidRPr="00236D35">
          <w:rPr>
            <w:rFonts w:asciiTheme="majorHAnsi" w:hAnsiTheme="majorHAnsi" w:cstheme="majorHAnsi"/>
            <w:b/>
            <w:color w:val="4472C4" w:themeColor="accent1"/>
            <w:sz w:val="24"/>
            <w:szCs w:val="24"/>
            <w:rPrChange w:id="62" w:author="PIERS" w:date="2023-09-06T11:12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fldChar w:fldCharType="end"/>
        </w:r>
      </w:ins>
    </w:p>
    <w:p w14:paraId="436A06C5" w14:textId="760884ED" w:rsidR="00236D35" w:rsidRPr="00236D35" w:rsidRDefault="00236D35" w:rsidP="00B33810">
      <w:pPr>
        <w:spacing w:line="240" w:lineRule="auto"/>
        <w:jc w:val="both"/>
        <w:rPr>
          <w:ins w:id="63" w:author="PIERS" w:date="2023-09-06T11:11:00Z"/>
          <w:rFonts w:asciiTheme="majorHAnsi" w:hAnsiTheme="majorHAnsi" w:cstheme="majorHAnsi"/>
          <w:b/>
          <w:color w:val="4472C4" w:themeColor="accent1"/>
          <w:sz w:val="24"/>
          <w:szCs w:val="24"/>
          <w:rPrChange w:id="64" w:author="PIERS" w:date="2023-09-06T11:12:00Z">
            <w:rPr>
              <w:ins w:id="65" w:author="PIERS" w:date="2023-09-06T11:11:00Z"/>
              <w:rFonts w:asciiTheme="majorHAnsi" w:hAnsiTheme="majorHAnsi" w:cstheme="majorHAnsi"/>
              <w:b/>
              <w:sz w:val="24"/>
              <w:szCs w:val="24"/>
            </w:rPr>
          </w:rPrChange>
        </w:rPr>
      </w:pPr>
      <w:ins w:id="66" w:author="PIERS" w:date="2023-09-06T11:06:00Z">
        <w:r w:rsidRPr="00236D35">
          <w:rPr>
            <w:rFonts w:asciiTheme="majorHAnsi" w:hAnsiTheme="majorHAnsi" w:cstheme="majorHAnsi"/>
            <w:b/>
            <w:color w:val="4472C4" w:themeColor="accent1"/>
            <w:sz w:val="24"/>
            <w:szCs w:val="24"/>
            <w:rPrChange w:id="67" w:author="PIERS" w:date="2023-09-06T11:12:00Z">
              <w:rPr>
                <w:rFonts w:asciiTheme="majorHAnsi" w:hAnsiTheme="majorHAnsi" w:cstheme="majorHAnsi"/>
                <w:b/>
                <w:sz w:val="24"/>
                <w:szCs w:val="24"/>
              </w:rPr>
            </w:rPrChange>
          </w:rPr>
          <w:t>)</w:t>
        </w:r>
      </w:ins>
    </w:p>
    <w:p w14:paraId="4358BA79" w14:textId="636D2AAE" w:rsidR="00236D35" w:rsidRPr="004D1E4E" w:rsidDel="00236D35" w:rsidRDefault="00236D35" w:rsidP="00B33810">
      <w:pPr>
        <w:spacing w:line="240" w:lineRule="auto"/>
        <w:jc w:val="both"/>
        <w:rPr>
          <w:del w:id="68" w:author="PIERS" w:date="2023-09-06T11:11:00Z"/>
          <w:rFonts w:asciiTheme="majorHAnsi" w:hAnsiTheme="majorHAnsi" w:cstheme="majorHAnsi"/>
          <w:b/>
          <w:sz w:val="24"/>
          <w:szCs w:val="24"/>
        </w:rPr>
      </w:pPr>
    </w:p>
    <w:p w14:paraId="411CA4BD" w14:textId="58123F00" w:rsidR="00BF52BB" w:rsidRPr="008758B1" w:rsidRDefault="007D13A5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del w:id="69" w:author="PIERS" w:date="2021-04-01T06:00:00Z">
        <w:r w:rsidDel="008758B1">
          <w:rPr>
            <w:rFonts w:asciiTheme="majorHAnsi" w:hAnsiTheme="majorHAnsi" w:cstheme="majorHAnsi"/>
            <w:noProof/>
            <w:sz w:val="24"/>
            <w:szCs w:val="24"/>
          </w:rPr>
          <w:drawing>
            <wp:inline distT="0" distB="0" distL="0" distR="0" wp14:anchorId="59D90CD6" wp14:editId="586C0D6A">
              <wp:extent cx="1011600" cy="1440000"/>
              <wp:effectExtent l="0" t="0" r="0" b="8255"/>
              <wp:docPr id="1" name="图片 1" descr="C:\Users\shenl\AppData\Local\Temp\1615864266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henl\AppData\Local\Temp\1615864266(1)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16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70" w:author="PIERS" w:date="2021-04-01T06:00:00Z">
        <w:r w:rsidR="008758B1">
          <w:rPr>
            <w:noProof/>
          </w:rPr>
          <w:drawing>
            <wp:inline distT="0" distB="0" distL="0" distR="0" wp14:anchorId="33BD91A0" wp14:editId="473DF237">
              <wp:extent cx="1281542" cy="1593850"/>
              <wp:effectExtent l="0" t="0" r="0" b="635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4197" cy="16095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58B1">
          <w:rPr>
            <w:rFonts w:asciiTheme="majorHAnsi" w:hAnsiTheme="majorHAnsi" w:cstheme="majorHAnsi" w:hint="eastAsia"/>
            <w:sz w:val="24"/>
            <w:szCs w:val="24"/>
          </w:rPr>
          <w:t xml:space="preserve"> </w:t>
        </w:r>
        <w:r w:rsidR="008758B1">
          <w:rPr>
            <w:rFonts w:asciiTheme="majorHAnsi" w:hAnsiTheme="majorHAnsi" w:cstheme="majorHAnsi" w:hint="eastAsia"/>
            <w:sz w:val="24"/>
            <w:szCs w:val="24"/>
          </w:rPr>
          <w:t>（</w:t>
        </w:r>
        <w:r w:rsidR="008758B1">
          <w:rPr>
            <w:rFonts w:asciiTheme="majorHAnsi" w:hAnsiTheme="majorHAnsi" w:cstheme="majorHAnsi" w:hint="eastAsia"/>
            <w:sz w:val="24"/>
            <w:szCs w:val="24"/>
          </w:rPr>
          <w:t>re</w:t>
        </w:r>
        <w:r w:rsidR="008758B1">
          <w:rPr>
            <w:rFonts w:asciiTheme="majorHAnsi" w:hAnsiTheme="majorHAnsi" w:cstheme="majorHAnsi"/>
            <w:sz w:val="24"/>
            <w:szCs w:val="24"/>
          </w:rPr>
          <w:t>place your personal image here</w:t>
        </w:r>
        <w:r w:rsidR="008758B1">
          <w:rPr>
            <w:rFonts w:asciiTheme="majorHAnsi" w:hAnsiTheme="majorHAnsi" w:cstheme="majorHAnsi" w:hint="eastAsia"/>
            <w:sz w:val="24"/>
            <w:szCs w:val="24"/>
          </w:rPr>
          <w:t>）</w:t>
        </w:r>
      </w:ins>
    </w:p>
    <w:p w14:paraId="70E610BE" w14:textId="6F44D05A" w:rsidR="00F825F1" w:rsidDel="000307D6" w:rsidRDefault="00F825F1" w:rsidP="00B33810">
      <w:pPr>
        <w:spacing w:line="240" w:lineRule="auto"/>
        <w:rPr>
          <w:del w:id="71" w:author="PIERS" w:date="2023-08-08T12:58:00Z"/>
          <w:rFonts w:asciiTheme="majorHAnsi" w:hAnsiTheme="majorHAnsi" w:cstheme="majorHAnsi"/>
          <w:sz w:val="24"/>
          <w:szCs w:val="24"/>
        </w:rPr>
      </w:pPr>
      <w:del w:id="72" w:author="PIERS" w:date="2023-08-08T12:58:00Z">
        <w:r w:rsidDel="000307D6">
          <w:rPr>
            <w:rFonts w:asciiTheme="majorHAnsi" w:hAnsiTheme="majorHAnsi" w:cstheme="majorHAnsi" w:hint="eastAsia"/>
            <w:sz w:val="24"/>
            <w:szCs w:val="24"/>
          </w:rPr>
          <w:delText>Alexander V Kildishev</w:delText>
        </w:r>
      </w:del>
    </w:p>
    <w:p w14:paraId="09D172E8" w14:textId="3D902406" w:rsidR="00F825F1" w:rsidDel="00236D35" w:rsidRDefault="00F825F1" w:rsidP="00B33810">
      <w:pPr>
        <w:spacing w:line="240" w:lineRule="auto"/>
        <w:rPr>
          <w:del w:id="73" w:author="PIERS" w:date="2023-09-06T11:10:00Z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Prof.</w:t>
      </w:r>
      <w:ins w:id="74" w:author="PIERS" w:date="2023-08-08T12:58:00Z">
        <w:r w:rsidR="000307D6">
          <w:rPr>
            <w:rFonts w:asciiTheme="majorHAnsi" w:hAnsiTheme="majorHAnsi" w:cstheme="majorHAnsi"/>
            <w:sz w:val="24"/>
            <w:szCs w:val="24"/>
          </w:rPr>
          <w:t xml:space="preserve"> Full Name</w:t>
        </w:r>
      </w:ins>
      <w:r>
        <w:rPr>
          <w:rFonts w:asciiTheme="majorHAnsi" w:hAnsiTheme="majorHAnsi" w:cstheme="majorHAnsi" w:hint="eastAsia"/>
          <w:sz w:val="24"/>
          <w:szCs w:val="24"/>
        </w:rPr>
        <w:t xml:space="preserve">, </w:t>
      </w:r>
      <w:ins w:id="75" w:author="PIERS" w:date="2023-08-08T12:58:00Z">
        <w:r w:rsidR="000307D6">
          <w:rPr>
            <w:rFonts w:asciiTheme="majorHAnsi" w:hAnsiTheme="majorHAnsi" w:cstheme="majorHAnsi"/>
            <w:sz w:val="24"/>
            <w:szCs w:val="24"/>
          </w:rPr>
          <w:br/>
        </w:r>
      </w:ins>
      <w:r>
        <w:rPr>
          <w:rFonts w:asciiTheme="majorHAnsi" w:hAnsiTheme="majorHAnsi" w:cstheme="majorHAnsi" w:hint="eastAsia"/>
          <w:sz w:val="24"/>
          <w:szCs w:val="24"/>
        </w:rPr>
        <w:t>Purdue University</w:t>
      </w:r>
      <w:ins w:id="76" w:author="PIERS" w:date="2023-09-06T11:10:00Z">
        <w:r w:rsidR="00236D35">
          <w:rPr>
            <w:rFonts w:asciiTheme="majorHAnsi" w:hAnsiTheme="majorHAnsi" w:cstheme="majorHAnsi"/>
            <w:sz w:val="24"/>
            <w:szCs w:val="24"/>
          </w:rPr>
          <w:br/>
        </w:r>
        <w:r w:rsidR="00236D35">
          <w:rPr>
            <w:rFonts w:asciiTheme="majorHAnsi" w:hAnsiTheme="majorHAnsi" w:cstheme="majorHAnsi"/>
            <w:sz w:val="24"/>
            <w:szCs w:val="24"/>
          </w:rPr>
          <w:br/>
        </w:r>
      </w:ins>
    </w:p>
    <w:p w14:paraId="02E8C479" w14:textId="0D964FF3" w:rsidR="00BF52BB" w:rsidRDefault="00F825F1" w:rsidP="00B33810">
      <w:pPr>
        <w:spacing w:line="240" w:lineRule="auto"/>
        <w:rPr>
          <w:ins w:id="77" w:author="PIERS" w:date="2023-09-06T11:10:00Z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Email: </w:t>
      </w:r>
      <w:del w:id="78" w:author="PIERS" w:date="2023-08-08T12:58:00Z">
        <w:r w:rsidRPr="00F825F1" w:rsidDel="000307D6">
          <w:rPr>
            <w:rFonts w:asciiTheme="majorHAnsi" w:hAnsiTheme="majorHAnsi" w:cstheme="majorHAnsi" w:hint="eastAsia"/>
            <w:sz w:val="24"/>
            <w:szCs w:val="24"/>
          </w:rPr>
          <w:delText>kildisha@purdue.edu</w:delText>
        </w:r>
      </w:del>
      <w:proofErr w:type="spellStart"/>
      <w:ins w:id="79" w:author="PIERS" w:date="2023-08-08T12:58:00Z">
        <w:r w:rsidR="000307D6">
          <w:rPr>
            <w:rFonts w:asciiTheme="majorHAnsi" w:hAnsiTheme="majorHAnsi" w:cstheme="majorHAnsi" w:hint="eastAsia"/>
            <w:sz w:val="24"/>
            <w:szCs w:val="24"/>
          </w:rPr>
          <w:t>x</w:t>
        </w:r>
        <w:r w:rsidR="000307D6">
          <w:rPr>
            <w:rFonts w:asciiTheme="majorHAnsi" w:hAnsiTheme="majorHAnsi" w:cstheme="majorHAnsi"/>
            <w:sz w:val="24"/>
            <w:szCs w:val="24"/>
          </w:rPr>
          <w:t>xxx</w:t>
        </w:r>
      </w:ins>
      <w:proofErr w:type="spellEnd"/>
    </w:p>
    <w:p w14:paraId="0FCEC21C" w14:textId="77777777" w:rsidR="00236D35" w:rsidRDefault="00236D35" w:rsidP="00B33810">
      <w:pPr>
        <w:spacing w:line="240" w:lineRule="auto"/>
        <w:rPr>
          <w:ins w:id="80" w:author="PIERS" w:date="2023-09-06T11:10:00Z"/>
          <w:rFonts w:asciiTheme="majorHAnsi" w:hAnsiTheme="majorHAnsi" w:cstheme="majorHAnsi"/>
          <w:sz w:val="24"/>
          <w:szCs w:val="24"/>
        </w:rPr>
      </w:pPr>
    </w:p>
    <w:p w14:paraId="338B6197" w14:textId="77777777" w:rsidR="00236D35" w:rsidRDefault="00236D35" w:rsidP="00B33810">
      <w:pPr>
        <w:spacing w:line="240" w:lineRule="auto"/>
        <w:rPr>
          <w:ins w:id="81" w:author="PIERS" w:date="2023-09-06T11:10:00Z"/>
          <w:rFonts w:asciiTheme="majorHAnsi" w:hAnsiTheme="majorHAnsi" w:cstheme="majorHAnsi"/>
          <w:sz w:val="24"/>
          <w:szCs w:val="24"/>
        </w:rPr>
      </w:pPr>
    </w:p>
    <w:p w14:paraId="17A7D932" w14:textId="196987BE" w:rsidR="00236D35" w:rsidRPr="007D13A5" w:rsidRDefault="00236D35" w:rsidP="00B33810">
      <w:pPr>
        <w:spacing w:line="240" w:lineRule="auto"/>
        <w:rPr>
          <w:rFonts w:asciiTheme="majorHAnsi" w:hAnsiTheme="majorHAnsi" w:cstheme="majorHAnsi" w:hint="eastAsia"/>
          <w:sz w:val="24"/>
          <w:szCs w:val="24"/>
        </w:rPr>
      </w:pPr>
      <w:ins w:id="82" w:author="PIERS" w:date="2023-09-06T11:10:00Z">
        <w:r>
          <w:rPr>
            <w:rFonts w:asciiTheme="majorHAnsi" w:hAnsiTheme="majorHAnsi" w:cstheme="majorHAnsi" w:hint="eastAsia"/>
            <w:sz w:val="24"/>
            <w:szCs w:val="24"/>
          </w:rPr>
          <w:t>(</w:t>
        </w:r>
        <w:proofErr w:type="gramStart"/>
        <w:r>
          <w:rPr>
            <w:rFonts w:asciiTheme="majorHAnsi" w:hAnsiTheme="majorHAnsi" w:cstheme="majorHAnsi"/>
            <w:sz w:val="24"/>
            <w:szCs w:val="24"/>
          </w:rPr>
          <w:t>if</w:t>
        </w:r>
        <w:proofErr w:type="gramEnd"/>
        <w:r>
          <w:rPr>
            <w:rFonts w:asciiTheme="majorHAnsi" w:hAnsiTheme="majorHAnsi" w:cstheme="majorHAnsi"/>
            <w:sz w:val="24"/>
            <w:szCs w:val="24"/>
          </w:rPr>
          <w:t xml:space="preserve"> any session co-organizer, please add here)</w:t>
        </w:r>
      </w:ins>
    </w:p>
    <w:p w14:paraId="16421A90" w14:textId="60CA626F" w:rsidR="00BF52BB" w:rsidRDefault="008758B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ins w:id="83" w:author="PIERS" w:date="2021-04-01T06:00:00Z">
        <w:r>
          <w:rPr>
            <w:noProof/>
          </w:rPr>
          <w:drawing>
            <wp:inline distT="0" distB="0" distL="0" distR="0" wp14:anchorId="3D565D84" wp14:editId="354E6878">
              <wp:extent cx="1281542" cy="1593850"/>
              <wp:effectExtent l="0" t="0" r="0" b="635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4197" cy="16095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hAnsiTheme="majorHAnsi" w:cstheme="majorHAnsi" w:hint="eastAsia"/>
            <w:sz w:val="24"/>
            <w:szCs w:val="24"/>
          </w:rPr>
          <w:t xml:space="preserve"> </w:t>
        </w:r>
        <w:r>
          <w:rPr>
            <w:rFonts w:asciiTheme="majorHAnsi" w:hAnsiTheme="majorHAnsi" w:cstheme="majorHAnsi" w:hint="eastAsia"/>
            <w:sz w:val="24"/>
            <w:szCs w:val="24"/>
          </w:rPr>
          <w:t>（</w:t>
        </w:r>
        <w:r>
          <w:rPr>
            <w:rFonts w:asciiTheme="majorHAnsi" w:hAnsiTheme="majorHAnsi" w:cstheme="majorHAnsi" w:hint="eastAsia"/>
            <w:sz w:val="24"/>
            <w:szCs w:val="24"/>
          </w:rPr>
          <w:t>re</w:t>
        </w:r>
        <w:r>
          <w:rPr>
            <w:rFonts w:asciiTheme="majorHAnsi" w:hAnsiTheme="majorHAnsi" w:cstheme="majorHAnsi"/>
            <w:sz w:val="24"/>
            <w:szCs w:val="24"/>
          </w:rPr>
          <w:t>place your personal image here</w:t>
        </w:r>
        <w:r>
          <w:rPr>
            <w:rFonts w:asciiTheme="majorHAnsi" w:hAnsiTheme="majorHAnsi" w:cstheme="majorHAnsi" w:hint="eastAsia"/>
            <w:sz w:val="24"/>
            <w:szCs w:val="24"/>
          </w:rPr>
          <w:t>）</w:t>
        </w:r>
      </w:ins>
      <w:del w:id="84" w:author="PIERS" w:date="2021-04-01T06:00:00Z">
        <w:r w:rsidR="00BF52BB" w:rsidDel="008758B1">
          <w:rPr>
            <w:rFonts w:ascii="Times New Roman" w:hAnsi="Times New Roman"/>
            <w:noProof/>
            <w:szCs w:val="21"/>
          </w:rPr>
          <w:drawing>
            <wp:inline distT="0" distB="0" distL="0" distR="0" wp14:anchorId="0101B599" wp14:editId="2BB716FE">
              <wp:extent cx="1043598" cy="1402353"/>
              <wp:effectExtent l="0" t="0" r="4445" b="7620"/>
              <wp:docPr id="4" name="图片 4" descr="afd1b8495d6d1f880c7c4e19b2580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afd1b8495d6d1f880c7c4e19b2580d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3605" cy="1402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7DBAF11" w14:textId="77777777" w:rsidR="000307D6" w:rsidRDefault="000307D6" w:rsidP="000307D6">
      <w:pPr>
        <w:spacing w:line="240" w:lineRule="auto"/>
        <w:rPr>
          <w:ins w:id="85" w:author="PIERS" w:date="2023-08-08T12:58:00Z"/>
          <w:rFonts w:asciiTheme="majorHAnsi" w:hAnsiTheme="majorHAnsi" w:cstheme="majorHAnsi"/>
          <w:sz w:val="24"/>
          <w:szCs w:val="24"/>
        </w:rPr>
      </w:pPr>
      <w:ins w:id="86" w:author="PIERS" w:date="2023-08-08T12:58:00Z">
        <w:r>
          <w:rPr>
            <w:rFonts w:asciiTheme="majorHAnsi" w:hAnsiTheme="majorHAnsi" w:cstheme="majorHAnsi" w:hint="eastAsia"/>
            <w:sz w:val="24"/>
            <w:szCs w:val="24"/>
          </w:rPr>
          <w:t>Prof.</w:t>
        </w:r>
        <w:r>
          <w:rPr>
            <w:rFonts w:asciiTheme="majorHAnsi" w:hAnsiTheme="majorHAnsi" w:cstheme="majorHAnsi"/>
            <w:sz w:val="24"/>
            <w:szCs w:val="24"/>
          </w:rPr>
          <w:t xml:space="preserve"> Full Name</w:t>
        </w:r>
        <w:r>
          <w:rPr>
            <w:rFonts w:asciiTheme="majorHAnsi" w:hAnsiTheme="majorHAnsi" w:cstheme="majorHAnsi" w:hint="eastAsia"/>
            <w:sz w:val="24"/>
            <w:szCs w:val="24"/>
          </w:rPr>
          <w:t xml:space="preserve">, </w:t>
        </w:r>
        <w:r>
          <w:rPr>
            <w:rFonts w:asciiTheme="majorHAnsi" w:hAnsiTheme="majorHAnsi" w:cstheme="majorHAnsi"/>
            <w:sz w:val="24"/>
            <w:szCs w:val="24"/>
          </w:rPr>
          <w:br/>
        </w:r>
        <w:r>
          <w:rPr>
            <w:rFonts w:asciiTheme="majorHAnsi" w:hAnsiTheme="majorHAnsi" w:cstheme="majorHAnsi" w:hint="eastAsia"/>
            <w:sz w:val="24"/>
            <w:szCs w:val="24"/>
          </w:rPr>
          <w:t>Purdue University</w:t>
        </w:r>
      </w:ins>
    </w:p>
    <w:p w14:paraId="01D7FE6A" w14:textId="77777777" w:rsidR="000307D6" w:rsidRPr="007D13A5" w:rsidRDefault="000307D6" w:rsidP="000307D6">
      <w:pPr>
        <w:spacing w:line="240" w:lineRule="auto"/>
        <w:rPr>
          <w:ins w:id="87" w:author="PIERS" w:date="2023-08-08T12:58:00Z"/>
          <w:rFonts w:asciiTheme="majorHAnsi" w:hAnsiTheme="majorHAnsi" w:cstheme="majorHAnsi"/>
          <w:sz w:val="24"/>
          <w:szCs w:val="24"/>
        </w:rPr>
      </w:pPr>
      <w:ins w:id="88" w:author="PIERS" w:date="2023-08-08T12:58:00Z">
        <w:r>
          <w:rPr>
            <w:rFonts w:asciiTheme="majorHAnsi" w:hAnsiTheme="majorHAnsi" w:cstheme="majorHAnsi" w:hint="eastAsia"/>
            <w:sz w:val="24"/>
            <w:szCs w:val="24"/>
          </w:rPr>
          <w:t xml:space="preserve">Email: </w:t>
        </w:r>
        <w:proofErr w:type="spellStart"/>
        <w:r>
          <w:rPr>
            <w:rFonts w:asciiTheme="majorHAnsi" w:hAnsiTheme="majorHAnsi" w:cstheme="majorHAnsi" w:hint="eastAsia"/>
            <w:sz w:val="24"/>
            <w:szCs w:val="24"/>
          </w:rPr>
          <w:t>x</w:t>
        </w:r>
        <w:r>
          <w:rPr>
            <w:rFonts w:asciiTheme="majorHAnsi" w:hAnsiTheme="majorHAnsi" w:cstheme="majorHAnsi"/>
            <w:sz w:val="24"/>
            <w:szCs w:val="24"/>
          </w:rPr>
          <w:t>xxx</w:t>
        </w:r>
        <w:proofErr w:type="spellEnd"/>
      </w:ins>
    </w:p>
    <w:p w14:paraId="469D2FE0" w14:textId="276EA799" w:rsidR="009219C1" w:rsidDel="000307D6" w:rsidRDefault="00F825F1" w:rsidP="000307D6">
      <w:pPr>
        <w:spacing w:line="240" w:lineRule="auto"/>
        <w:rPr>
          <w:del w:id="89" w:author="PIERS" w:date="2023-08-08T12:58:00Z"/>
          <w:rFonts w:asciiTheme="majorHAnsi" w:hAnsiTheme="majorHAnsi" w:cstheme="majorHAnsi"/>
          <w:sz w:val="24"/>
          <w:szCs w:val="24"/>
        </w:rPr>
      </w:pPr>
      <w:del w:id="90" w:author="PIERS" w:date="2023-08-08T12:58:00Z">
        <w:r w:rsidDel="000307D6">
          <w:rPr>
            <w:rFonts w:asciiTheme="majorHAnsi" w:hAnsiTheme="majorHAnsi" w:cstheme="majorHAnsi" w:hint="eastAsia"/>
            <w:sz w:val="24"/>
            <w:szCs w:val="24"/>
          </w:rPr>
          <w:delText>Lian Shen</w:delText>
        </w:r>
      </w:del>
    </w:p>
    <w:p w14:paraId="579E7567" w14:textId="0320B575" w:rsidR="009219C1" w:rsidDel="000307D6" w:rsidRDefault="009219C1" w:rsidP="000307D6">
      <w:pPr>
        <w:spacing w:line="240" w:lineRule="auto"/>
        <w:rPr>
          <w:del w:id="91" w:author="PIERS" w:date="2023-08-08T12:58:00Z"/>
          <w:rFonts w:asciiTheme="majorHAnsi" w:hAnsiTheme="majorHAnsi" w:cstheme="majorHAnsi"/>
          <w:sz w:val="24"/>
          <w:szCs w:val="24"/>
        </w:rPr>
      </w:pPr>
      <w:del w:id="92" w:author="PIERS" w:date="2023-08-08T12:58:00Z">
        <w:r w:rsidDel="000307D6">
          <w:rPr>
            <w:rFonts w:asciiTheme="majorHAnsi" w:hAnsiTheme="majorHAnsi" w:cstheme="majorHAnsi"/>
            <w:sz w:val="24"/>
            <w:szCs w:val="24"/>
          </w:rPr>
          <w:delText>Prof., Zhejiang University</w:delText>
        </w:r>
      </w:del>
    </w:p>
    <w:p w14:paraId="72EBA651" w14:textId="32A67B79" w:rsidR="00A46D66" w:rsidRPr="009219C1" w:rsidRDefault="009219C1" w:rsidP="000307D6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del w:id="93" w:author="PIERS" w:date="2023-08-08T12:58:00Z">
        <w:r w:rsidDel="000307D6">
          <w:rPr>
            <w:rFonts w:asciiTheme="majorHAnsi" w:hAnsiTheme="majorHAnsi" w:cstheme="majorHAnsi"/>
            <w:sz w:val="24"/>
            <w:szCs w:val="24"/>
          </w:rPr>
          <w:delText xml:space="preserve">Email: </w:delText>
        </w:r>
        <w:r w:rsidR="00F825F1" w:rsidDel="000307D6">
          <w:rPr>
            <w:rFonts w:asciiTheme="majorHAnsi" w:hAnsiTheme="majorHAnsi" w:cstheme="majorHAnsi" w:hint="eastAsia"/>
            <w:sz w:val="24"/>
            <w:szCs w:val="24"/>
          </w:rPr>
          <w:delText>lianshen</w:delText>
        </w:r>
        <w:r w:rsidDel="000307D6">
          <w:rPr>
            <w:rFonts w:asciiTheme="majorHAnsi" w:hAnsiTheme="majorHAnsi" w:cstheme="majorHAnsi"/>
            <w:sz w:val="24"/>
            <w:szCs w:val="24"/>
          </w:rPr>
          <w:delText>@zju.edu.cn</w:delText>
        </w:r>
      </w:del>
    </w:p>
    <w:sectPr w:rsidR="00A46D66" w:rsidRPr="009219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F8FFD" w14:textId="77777777" w:rsidR="001B5198" w:rsidRDefault="001B5198" w:rsidP="0023066D">
      <w:pPr>
        <w:spacing w:after="0" w:line="240" w:lineRule="auto"/>
      </w:pPr>
      <w:r>
        <w:separator/>
      </w:r>
    </w:p>
  </w:endnote>
  <w:endnote w:type="continuationSeparator" w:id="0">
    <w:p w14:paraId="361C4DE8" w14:textId="77777777" w:rsidR="001B5198" w:rsidRDefault="001B5198" w:rsidP="0023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CF53" w14:textId="77777777" w:rsidR="001B5198" w:rsidRDefault="001B5198" w:rsidP="0023066D">
      <w:pPr>
        <w:spacing w:after="0" w:line="240" w:lineRule="auto"/>
      </w:pPr>
      <w:r>
        <w:separator/>
      </w:r>
    </w:p>
  </w:footnote>
  <w:footnote w:type="continuationSeparator" w:id="0">
    <w:p w14:paraId="47986FB4" w14:textId="77777777" w:rsidR="001B5198" w:rsidRDefault="001B5198" w:rsidP="0023066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S">
    <w15:presenceInfo w15:providerId="None" w15:userId="PI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A3"/>
    <w:rsid w:val="000307D6"/>
    <w:rsid w:val="00116F25"/>
    <w:rsid w:val="001411D2"/>
    <w:rsid w:val="00165F3F"/>
    <w:rsid w:val="001B5198"/>
    <w:rsid w:val="001F49AE"/>
    <w:rsid w:val="0023066D"/>
    <w:rsid w:val="00236D35"/>
    <w:rsid w:val="002723FB"/>
    <w:rsid w:val="002B42C3"/>
    <w:rsid w:val="002C5A05"/>
    <w:rsid w:val="0031094D"/>
    <w:rsid w:val="003274AF"/>
    <w:rsid w:val="00363B11"/>
    <w:rsid w:val="003E4B4B"/>
    <w:rsid w:val="004016A4"/>
    <w:rsid w:val="00446CFE"/>
    <w:rsid w:val="004A2324"/>
    <w:rsid w:val="004D1E4E"/>
    <w:rsid w:val="0051074B"/>
    <w:rsid w:val="00606941"/>
    <w:rsid w:val="0063194F"/>
    <w:rsid w:val="006B1F6B"/>
    <w:rsid w:val="006B6EFE"/>
    <w:rsid w:val="007544E0"/>
    <w:rsid w:val="007D13A5"/>
    <w:rsid w:val="007E5254"/>
    <w:rsid w:val="008206E2"/>
    <w:rsid w:val="00842CA5"/>
    <w:rsid w:val="008758B1"/>
    <w:rsid w:val="008B3CFB"/>
    <w:rsid w:val="008F2943"/>
    <w:rsid w:val="009219C1"/>
    <w:rsid w:val="009711AF"/>
    <w:rsid w:val="009F5AD4"/>
    <w:rsid w:val="00A4598B"/>
    <w:rsid w:val="00A46D66"/>
    <w:rsid w:val="00A62FB0"/>
    <w:rsid w:val="00B01E9A"/>
    <w:rsid w:val="00B318A3"/>
    <w:rsid w:val="00B33810"/>
    <w:rsid w:val="00B4140B"/>
    <w:rsid w:val="00B44358"/>
    <w:rsid w:val="00BB7DCD"/>
    <w:rsid w:val="00BF52BB"/>
    <w:rsid w:val="00C05E30"/>
    <w:rsid w:val="00D14D1F"/>
    <w:rsid w:val="00D6460F"/>
    <w:rsid w:val="00E84841"/>
    <w:rsid w:val="00EF498D"/>
    <w:rsid w:val="00F41A75"/>
    <w:rsid w:val="00F825F1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1C20C"/>
  <w15:docId w15:val="{F0C3E849-DAD5-48B1-9052-C0FD5F0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3066D"/>
  </w:style>
  <w:style w:type="paragraph" w:styleId="a5">
    <w:name w:val="footer"/>
    <w:basedOn w:val="a"/>
    <w:link w:val="a6"/>
    <w:uiPriority w:val="99"/>
    <w:unhideWhenUsed/>
    <w:rsid w:val="00230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3066D"/>
  </w:style>
  <w:style w:type="paragraph" w:styleId="a7">
    <w:name w:val="Balloon Text"/>
    <w:basedOn w:val="a"/>
    <w:link w:val="a8"/>
    <w:uiPriority w:val="99"/>
    <w:semiHidden/>
    <w:unhideWhenUsed/>
    <w:rsid w:val="002C5A05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5A05"/>
    <w:rPr>
      <w:sz w:val="18"/>
      <w:szCs w:val="18"/>
    </w:rPr>
  </w:style>
  <w:style w:type="character" w:styleId="a9">
    <w:name w:val="Hyperlink"/>
    <w:basedOn w:val="a0"/>
    <w:uiPriority w:val="99"/>
    <w:unhideWhenUsed/>
    <w:rsid w:val="00EF498D"/>
    <w:rPr>
      <w:color w:val="0000FF"/>
      <w:u w:val="single"/>
    </w:rPr>
  </w:style>
  <w:style w:type="paragraph" w:styleId="aa">
    <w:name w:val="Revision"/>
    <w:hidden/>
    <w:uiPriority w:val="99"/>
    <w:semiHidden/>
    <w:rsid w:val="000307D6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236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BA151F-B5F1-F842-AC05-4670415C3C02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Li</dc:creator>
  <cp:keywords/>
  <dc:description/>
  <cp:lastModifiedBy>PIERS</cp:lastModifiedBy>
  <cp:revision>6</cp:revision>
  <dcterms:created xsi:type="dcterms:W3CDTF">2021-03-25T06:51:00Z</dcterms:created>
  <dcterms:modified xsi:type="dcterms:W3CDTF">2023-09-06T03:12:00Z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documentId_4121</vt:lpwstr>
  </property>
  <property fmtid="{D5CDD505-2E9C-101B-9397-08002B2CF9AE}" pid="3" name="grammarly_documentContext">
    <vt:lpwstr>{"goals":[],"domain":"general","emotions":[],"dialect":"american"}</vt:lpwstr>
  </property>
</Properties>
</file>